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BB" w:rsidRPr="001B4078" w:rsidRDefault="00B425BB" w:rsidP="00B425BB">
      <w:pPr>
        <w:widowControl w:val="0"/>
        <w:autoSpaceDE w:val="0"/>
        <w:autoSpaceDN w:val="0"/>
        <w:adjustRightInd w:val="0"/>
        <w:rPr>
          <w:b/>
          <w:highlight w:val="red"/>
        </w:rPr>
      </w:pPr>
      <w:smartTag w:uri="urn:schemas-microsoft-com:office:smarttags" w:element="place">
        <w:r w:rsidRPr="001B4078">
          <w:rPr>
            <w:b/>
          </w:rPr>
          <w:t>FLUSHING</w:t>
        </w:r>
      </w:smartTag>
      <w:r w:rsidRPr="001B4078">
        <w:rPr>
          <w:b/>
        </w:rPr>
        <w:t xml:space="preserve"> COOLING SYSTEM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 xml:space="preserve">1. Fill </w:t>
      </w:r>
      <w:ins w:id="1" w:author="Amparo Alcina" w:date="2013-11-04T01:42:00Z">
        <w:r w:rsidR="00123ADD">
          <w:t xml:space="preserve">the </w:t>
        </w:r>
      </w:ins>
      <w:commentRangeStart w:id="2"/>
      <w:r>
        <w:t>radiator</w:t>
      </w:r>
      <w:commentRangeEnd w:id="2"/>
      <w:r w:rsidR="00123ADD">
        <w:rPr>
          <w:rStyle w:val="Refdecomentario"/>
        </w:rPr>
        <w:commentReference w:id="2"/>
      </w:r>
      <w:r>
        <w:t xml:space="preserve"> and </w:t>
      </w:r>
      <w:ins w:id="3" w:author="Amparo Alcina" w:date="2013-11-04T01:42:00Z">
        <w:r w:rsidR="00123ADD">
          <w:t xml:space="preserve">the </w:t>
        </w:r>
      </w:ins>
      <w:commentRangeStart w:id="4"/>
      <w:r>
        <w:t>reservoir</w:t>
      </w:r>
      <w:commentRangeEnd w:id="4"/>
      <w:r w:rsidR="00123ADD">
        <w:rPr>
          <w:rStyle w:val="Refdecomentario"/>
        </w:rPr>
        <w:commentReference w:id="4"/>
      </w:r>
      <w:r>
        <w:t xml:space="preserve"> tank with </w:t>
      </w:r>
      <w:commentRangeStart w:id="5"/>
      <w:r>
        <w:t>water</w:t>
      </w:r>
      <w:commentRangeEnd w:id="5"/>
      <w:r w:rsidR="00123ADD">
        <w:rPr>
          <w:rStyle w:val="Refdecomentario"/>
        </w:rPr>
        <w:commentReference w:id="5"/>
      </w:r>
      <w:ins w:id="6" w:author="Amparo Alcina" w:date="2013-11-04T01:43:00Z">
        <w:r w:rsidR="00123ADD">
          <w:t xml:space="preserve">. </w:t>
        </w:r>
      </w:ins>
      <w:del w:id="7" w:author="Amparo Alcina" w:date="2013-11-04T01:43:00Z">
        <w:r w:rsidDel="00123ADD">
          <w:delText xml:space="preserve"> and</w:delText>
        </w:r>
      </w:del>
      <w:ins w:id="8" w:author="Amparo Alcina" w:date="2013-11-04T01:43:00Z">
        <w:r w:rsidR="00123ADD">
          <w:t>Then</w:t>
        </w:r>
        <w:proofErr w:type="gramStart"/>
        <w:r w:rsidR="00123ADD">
          <w:t xml:space="preserve">, </w:t>
        </w:r>
      </w:ins>
      <w:r>
        <w:t xml:space="preserve"> reinstall</w:t>
      </w:r>
      <w:proofErr w:type="gramEnd"/>
      <w:r>
        <w:t xml:space="preserve"> radiator cap.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2. Run engine and warm it up to normal operating temperature.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 xml:space="preserve">3. Rev </w:t>
      </w:r>
      <w:proofErr w:type="gramStart"/>
      <w:r>
        <w:t>engine</w:t>
      </w:r>
      <w:proofErr w:type="gramEnd"/>
      <w:r>
        <w:t xml:space="preserve"> two or three times under no-load.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4. Stop engine and wait until it cools down.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5. Drain water.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6. Repeat steps 1 through 5 until clear water begins to drain from radiator.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Engine coolant capacity (With reservoir tank):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Reservoir tank: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Pr="001B4078" w:rsidRDefault="00B425BB" w:rsidP="00B425BB">
      <w:pPr>
        <w:widowControl w:val="0"/>
        <w:autoSpaceDE w:val="0"/>
        <w:autoSpaceDN w:val="0"/>
        <w:adjustRightInd w:val="0"/>
        <w:rPr>
          <w:b/>
        </w:rPr>
      </w:pPr>
      <w:r w:rsidRPr="001B4078">
        <w:rPr>
          <w:b/>
        </w:rPr>
        <w:t>RADIATOR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Removal and Installation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 xml:space="preserve">WARNING: Never remove the radiator cap when the engine is hot. Serious burns could occur from </w:t>
      </w:r>
      <w:proofErr w:type="gramStart"/>
      <w:r>
        <w:t>high pressure</w:t>
      </w:r>
      <w:proofErr w:type="gramEnd"/>
      <w:r>
        <w:t xml:space="preserve"> coolant escaping from the radiator. Wrap a thick cloth around the cap. Slowly turn it a quarter turn to allow built-up pressure to escape. Carefully remove the cap by turning it all the way.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Pr="001B4078" w:rsidRDefault="00B425BB" w:rsidP="00B425BB">
      <w:pPr>
        <w:widowControl w:val="0"/>
        <w:autoSpaceDE w:val="0"/>
        <w:autoSpaceDN w:val="0"/>
        <w:adjustRightInd w:val="0"/>
        <w:rPr>
          <w:b/>
        </w:rPr>
      </w:pPr>
      <w:r w:rsidRPr="001B4078">
        <w:rPr>
          <w:b/>
        </w:rPr>
        <w:t>REMOVAL</w:t>
      </w:r>
    </w:p>
    <w:p w:rsidR="00B425BB" w:rsidRDefault="00B425BB" w:rsidP="00B425B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1. Drain coolant. Refer to CO-29, "</w:t>
      </w:r>
      <w:r w:rsidRPr="001B4078">
        <w:rPr>
          <w:b/>
        </w:rPr>
        <w:t>DRAINING ENGINE COOLANT</w:t>
      </w:r>
      <w:r>
        <w:t>".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CAUTION: Perform when the engine is cold.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2. Remove air duct with air cleaner assembly.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3. Remove A/T oil cooler hose. Install blind plug to avoid leakage of A/T fluid.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4. Disconnect radiator upper hose, lower hose and mounting bracket.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5. Remove radiator and cooling fan assembly.</w:t>
      </w:r>
    </w:p>
    <w:p w:rsidR="00B425BB" w:rsidRDefault="00B425BB" w:rsidP="00B425BB">
      <w:pPr>
        <w:widowControl w:val="0"/>
        <w:autoSpaceDE w:val="0"/>
        <w:autoSpaceDN w:val="0"/>
        <w:adjustRightInd w:val="0"/>
      </w:pPr>
    </w:p>
    <w:p w:rsidR="00B425BB" w:rsidRDefault="00B425BB" w:rsidP="00B425BB">
      <w:pPr>
        <w:widowControl w:val="0"/>
        <w:autoSpaceDE w:val="0"/>
        <w:autoSpaceDN w:val="0"/>
        <w:adjustRightInd w:val="0"/>
      </w:pPr>
      <w:r>
        <w:t>CAUTION: Do not damage or scratch radiator core when removing.</w:t>
      </w:r>
    </w:p>
    <w:p w:rsidR="005F016C" w:rsidRDefault="005F016C"/>
    <w:sectPr w:rsidR="005F016C" w:rsidSect="00814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mparo Alcina" w:date="2013-11-04T01:45:00Z" w:initials="AA">
    <w:p w:rsidR="00123ADD" w:rsidRDefault="00123ADD">
      <w:pPr>
        <w:pStyle w:val="Textocomentario"/>
      </w:pPr>
      <w:r>
        <w:rPr>
          <w:rStyle w:val="Refdecomentario"/>
        </w:rPr>
        <w:annotationRef/>
      </w:r>
      <w:r>
        <w:t>Pre3: insertar determinantes donde sea posible</w:t>
      </w:r>
    </w:p>
  </w:comment>
  <w:comment w:id="4" w:author="Amparo Alcina" w:date="2013-11-04T01:45:00Z" w:initials="AA">
    <w:p w:rsidR="00123ADD" w:rsidRPr="00123ADD" w:rsidRDefault="00123ADD" w:rsidP="00123ADD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123ADD">
        <w:rPr>
          <w:lang w:val="es-ES"/>
        </w:rPr>
        <w:t>Pre3: insertar determinantes donde sea posible</w:t>
      </w:r>
    </w:p>
    <w:p w:rsidR="00123ADD" w:rsidRPr="00123ADD" w:rsidRDefault="00123ADD">
      <w:pPr>
        <w:pStyle w:val="Textocomentario"/>
        <w:rPr>
          <w:lang w:val="es-ES"/>
        </w:rPr>
      </w:pPr>
    </w:p>
  </w:comment>
  <w:comment w:id="5" w:author="Amparo Alcina" w:date="2013-11-04T01:46:00Z" w:initials="AA">
    <w:p w:rsidR="00123ADD" w:rsidRDefault="00123ADD">
      <w:pPr>
        <w:pStyle w:val="Textocomentario"/>
      </w:pPr>
      <w:r>
        <w:rPr>
          <w:rStyle w:val="Refdecomentario"/>
        </w:rPr>
        <w:annotationRef/>
      </w:r>
      <w:r>
        <w:t>Pre1: Mantener las oraciones cortas donde sea posible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BB"/>
    <w:rsid w:val="000122F6"/>
    <w:rsid w:val="00013227"/>
    <w:rsid w:val="00033734"/>
    <w:rsid w:val="00054D46"/>
    <w:rsid w:val="00061594"/>
    <w:rsid w:val="000854FE"/>
    <w:rsid w:val="00103B63"/>
    <w:rsid w:val="00123ADD"/>
    <w:rsid w:val="00292EE6"/>
    <w:rsid w:val="002D187C"/>
    <w:rsid w:val="0031748C"/>
    <w:rsid w:val="003808E1"/>
    <w:rsid w:val="00394A84"/>
    <w:rsid w:val="00396D28"/>
    <w:rsid w:val="00401C45"/>
    <w:rsid w:val="00420BB4"/>
    <w:rsid w:val="004E764A"/>
    <w:rsid w:val="005304FC"/>
    <w:rsid w:val="005D7845"/>
    <w:rsid w:val="005F016C"/>
    <w:rsid w:val="006012D5"/>
    <w:rsid w:val="00625B72"/>
    <w:rsid w:val="006B7E6A"/>
    <w:rsid w:val="00720496"/>
    <w:rsid w:val="007B18D7"/>
    <w:rsid w:val="007F362E"/>
    <w:rsid w:val="00814C3C"/>
    <w:rsid w:val="00886ABF"/>
    <w:rsid w:val="00886EBA"/>
    <w:rsid w:val="00A70425"/>
    <w:rsid w:val="00A81618"/>
    <w:rsid w:val="00AF7FF1"/>
    <w:rsid w:val="00B425BB"/>
    <w:rsid w:val="00BD72BB"/>
    <w:rsid w:val="00CE1202"/>
    <w:rsid w:val="00D143A6"/>
    <w:rsid w:val="00D210D3"/>
    <w:rsid w:val="00D91077"/>
    <w:rsid w:val="00D946B6"/>
    <w:rsid w:val="00DA1A89"/>
    <w:rsid w:val="00E13008"/>
    <w:rsid w:val="00E316E6"/>
    <w:rsid w:val="00EA1285"/>
    <w:rsid w:val="00F851C3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5BB"/>
    <w:pPr>
      <w:spacing w:after="0" w:line="240" w:lineRule="auto"/>
    </w:pPr>
    <w:rPr>
      <w:rFonts w:ascii="Tahoma" w:eastAsia="SimSun" w:hAnsi="Tahoma" w:cs="Tahoma"/>
      <w:sz w:val="18"/>
      <w:szCs w:val="18"/>
      <w:lang w:val="en-US" w:eastAsia="zh-CN"/>
    </w:rPr>
  </w:style>
  <w:style w:type="paragraph" w:styleId="Ttulo1">
    <w:name w:val="heading 1"/>
    <w:basedOn w:val="Normal"/>
    <w:next w:val="Normal"/>
    <w:link w:val="Ttulo1Car"/>
    <w:qFormat/>
    <w:rsid w:val="00D143A6"/>
    <w:pPr>
      <w:keepNext/>
      <w:keepLines/>
      <w:spacing w:before="480" w:after="60" w:line="28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143A6"/>
    <w:pPr>
      <w:keepNext/>
      <w:keepLines/>
      <w:spacing w:before="200" w:after="6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14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ja-JP"/>
    </w:rPr>
  </w:style>
  <w:style w:type="character" w:customStyle="1" w:styleId="Ttulo1Car">
    <w:name w:val="Título 1 Car"/>
    <w:basedOn w:val="Fuentedeprrafopredeter"/>
    <w:link w:val="Ttulo1"/>
    <w:rsid w:val="00D14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ja-JP"/>
    </w:rPr>
  </w:style>
  <w:style w:type="paragraph" w:styleId="TDC1">
    <w:name w:val="toc 1"/>
    <w:basedOn w:val="Normal"/>
    <w:next w:val="Normal"/>
    <w:autoRedefine/>
    <w:uiPriority w:val="39"/>
    <w:rsid w:val="00D143A6"/>
    <w:pPr>
      <w:spacing w:after="100" w:line="288" w:lineRule="auto"/>
    </w:pPr>
    <w:rPr>
      <w:rFonts w:ascii="Times New Roman" w:eastAsiaTheme="minorHAnsi" w:hAnsi="Times New Roman" w:cs="Times New Roman"/>
      <w:sz w:val="24"/>
      <w:szCs w:val="24"/>
      <w:lang w:val="es-ES" w:eastAsia="en-US"/>
    </w:rPr>
  </w:style>
  <w:style w:type="paragraph" w:styleId="Ttulo">
    <w:name w:val="Title"/>
    <w:basedOn w:val="Normal"/>
    <w:next w:val="Normal"/>
    <w:link w:val="TtuloCar"/>
    <w:qFormat/>
    <w:rsid w:val="00D143A6"/>
    <w:pPr>
      <w:pBdr>
        <w:bottom w:val="single" w:sz="8" w:space="4" w:color="4F81BD" w:themeColor="accent1"/>
      </w:pBdr>
      <w:spacing w:after="300" w:line="288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14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ja-JP"/>
    </w:rPr>
  </w:style>
  <w:style w:type="paragraph" w:styleId="Subttulo">
    <w:name w:val="Subtitle"/>
    <w:basedOn w:val="Normal"/>
    <w:next w:val="Normal"/>
    <w:link w:val="SubttuloCar"/>
    <w:qFormat/>
    <w:rsid w:val="00D143A6"/>
    <w:pPr>
      <w:numPr>
        <w:ilvl w:val="1"/>
      </w:numPr>
      <w:spacing w:after="60" w:line="288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rsid w:val="00D14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ja-JP"/>
    </w:rPr>
  </w:style>
  <w:style w:type="character" w:styleId="Hipervnculo">
    <w:name w:val="Hyperlink"/>
    <w:basedOn w:val="Fuentedeprrafopredeter"/>
    <w:uiPriority w:val="99"/>
    <w:unhideWhenUsed/>
    <w:rsid w:val="00D143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D143A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43A6"/>
    <w:pPr>
      <w:spacing w:line="276" w:lineRule="auto"/>
      <w:outlineLvl w:val="9"/>
    </w:pPr>
    <w:rPr>
      <w:lang w:eastAsia="es-ES"/>
    </w:rPr>
  </w:style>
  <w:style w:type="character" w:styleId="Refdecomentario">
    <w:name w:val="annotation reference"/>
    <w:basedOn w:val="Fuentedeprrafopredeter"/>
    <w:rsid w:val="00123AD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23A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23ADD"/>
    <w:rPr>
      <w:rFonts w:ascii="Tahoma" w:eastAsia="SimSun" w:hAnsi="Tahoma" w:cs="Tahoma"/>
      <w:sz w:val="20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23A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23ADD"/>
    <w:rPr>
      <w:rFonts w:ascii="Tahoma" w:eastAsia="SimSun" w:hAnsi="Tahoma" w:cs="Tahoma"/>
      <w:b/>
      <w:bCs/>
      <w:sz w:val="20"/>
      <w:szCs w:val="20"/>
      <w:lang w:val="en-US" w:eastAsia="zh-CN"/>
    </w:rPr>
  </w:style>
  <w:style w:type="paragraph" w:styleId="Revisin">
    <w:name w:val="Revision"/>
    <w:hidden/>
    <w:uiPriority w:val="99"/>
    <w:semiHidden/>
    <w:rsid w:val="00123ADD"/>
    <w:pPr>
      <w:spacing w:after="0" w:line="240" w:lineRule="auto"/>
    </w:pPr>
    <w:rPr>
      <w:rFonts w:ascii="Tahoma" w:eastAsia="SimSun" w:hAnsi="Tahoma" w:cs="Tahoma"/>
      <w:sz w:val="18"/>
      <w:szCs w:val="18"/>
      <w:lang w:val="en-US" w:eastAsia="zh-CN"/>
    </w:rPr>
  </w:style>
  <w:style w:type="paragraph" w:styleId="Textodeglobo">
    <w:name w:val="Balloon Text"/>
    <w:basedOn w:val="Normal"/>
    <w:link w:val="TextodegloboCar"/>
    <w:rsid w:val="00123ADD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3AD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5BB"/>
    <w:pPr>
      <w:spacing w:after="0" w:line="240" w:lineRule="auto"/>
    </w:pPr>
    <w:rPr>
      <w:rFonts w:ascii="Tahoma" w:eastAsia="SimSun" w:hAnsi="Tahoma" w:cs="Tahoma"/>
      <w:sz w:val="18"/>
      <w:szCs w:val="18"/>
      <w:lang w:val="en-US" w:eastAsia="zh-CN"/>
    </w:rPr>
  </w:style>
  <w:style w:type="paragraph" w:styleId="Ttulo1">
    <w:name w:val="heading 1"/>
    <w:basedOn w:val="Normal"/>
    <w:next w:val="Normal"/>
    <w:link w:val="Ttulo1Car"/>
    <w:qFormat/>
    <w:rsid w:val="00D143A6"/>
    <w:pPr>
      <w:keepNext/>
      <w:keepLines/>
      <w:spacing w:before="480" w:after="60" w:line="28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143A6"/>
    <w:pPr>
      <w:keepNext/>
      <w:keepLines/>
      <w:spacing w:before="200" w:after="6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14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ja-JP"/>
    </w:rPr>
  </w:style>
  <w:style w:type="character" w:customStyle="1" w:styleId="Ttulo1Car">
    <w:name w:val="Título 1 Car"/>
    <w:basedOn w:val="Fuentedeprrafopredeter"/>
    <w:link w:val="Ttulo1"/>
    <w:rsid w:val="00D14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ja-JP"/>
    </w:rPr>
  </w:style>
  <w:style w:type="paragraph" w:styleId="TDC1">
    <w:name w:val="toc 1"/>
    <w:basedOn w:val="Normal"/>
    <w:next w:val="Normal"/>
    <w:autoRedefine/>
    <w:uiPriority w:val="39"/>
    <w:rsid w:val="00D143A6"/>
    <w:pPr>
      <w:spacing w:after="100" w:line="288" w:lineRule="auto"/>
    </w:pPr>
    <w:rPr>
      <w:rFonts w:ascii="Times New Roman" w:eastAsiaTheme="minorHAnsi" w:hAnsi="Times New Roman" w:cs="Times New Roman"/>
      <w:sz w:val="24"/>
      <w:szCs w:val="24"/>
      <w:lang w:val="es-ES" w:eastAsia="en-US"/>
    </w:rPr>
  </w:style>
  <w:style w:type="paragraph" w:styleId="Ttulo">
    <w:name w:val="Title"/>
    <w:basedOn w:val="Normal"/>
    <w:next w:val="Normal"/>
    <w:link w:val="TtuloCar"/>
    <w:qFormat/>
    <w:rsid w:val="00D143A6"/>
    <w:pPr>
      <w:pBdr>
        <w:bottom w:val="single" w:sz="8" w:space="4" w:color="4F81BD" w:themeColor="accent1"/>
      </w:pBdr>
      <w:spacing w:after="300" w:line="288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14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ja-JP"/>
    </w:rPr>
  </w:style>
  <w:style w:type="paragraph" w:styleId="Subttulo">
    <w:name w:val="Subtitle"/>
    <w:basedOn w:val="Normal"/>
    <w:next w:val="Normal"/>
    <w:link w:val="SubttuloCar"/>
    <w:qFormat/>
    <w:rsid w:val="00D143A6"/>
    <w:pPr>
      <w:numPr>
        <w:ilvl w:val="1"/>
      </w:numPr>
      <w:spacing w:after="60" w:line="288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rsid w:val="00D14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ja-JP"/>
    </w:rPr>
  </w:style>
  <w:style w:type="character" w:styleId="Hipervnculo">
    <w:name w:val="Hyperlink"/>
    <w:basedOn w:val="Fuentedeprrafopredeter"/>
    <w:uiPriority w:val="99"/>
    <w:unhideWhenUsed/>
    <w:rsid w:val="00D143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D143A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43A6"/>
    <w:pPr>
      <w:spacing w:line="276" w:lineRule="auto"/>
      <w:outlineLvl w:val="9"/>
    </w:pPr>
    <w:rPr>
      <w:lang w:eastAsia="es-ES"/>
    </w:rPr>
  </w:style>
  <w:style w:type="character" w:styleId="Refdecomentario">
    <w:name w:val="annotation reference"/>
    <w:basedOn w:val="Fuentedeprrafopredeter"/>
    <w:rsid w:val="00123AD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23A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23ADD"/>
    <w:rPr>
      <w:rFonts w:ascii="Tahoma" w:eastAsia="SimSun" w:hAnsi="Tahoma" w:cs="Tahoma"/>
      <w:sz w:val="20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23A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23ADD"/>
    <w:rPr>
      <w:rFonts w:ascii="Tahoma" w:eastAsia="SimSun" w:hAnsi="Tahoma" w:cs="Tahoma"/>
      <w:b/>
      <w:bCs/>
      <w:sz w:val="20"/>
      <w:szCs w:val="20"/>
      <w:lang w:val="en-US" w:eastAsia="zh-CN"/>
    </w:rPr>
  </w:style>
  <w:style w:type="paragraph" w:styleId="Revisin">
    <w:name w:val="Revision"/>
    <w:hidden/>
    <w:uiPriority w:val="99"/>
    <w:semiHidden/>
    <w:rsid w:val="00123ADD"/>
    <w:pPr>
      <w:spacing w:after="0" w:line="240" w:lineRule="auto"/>
    </w:pPr>
    <w:rPr>
      <w:rFonts w:ascii="Tahoma" w:eastAsia="SimSun" w:hAnsi="Tahoma" w:cs="Tahoma"/>
      <w:sz w:val="18"/>
      <w:szCs w:val="18"/>
      <w:lang w:val="en-US" w:eastAsia="zh-CN"/>
    </w:rPr>
  </w:style>
  <w:style w:type="paragraph" w:styleId="Textodeglobo">
    <w:name w:val="Balloon Text"/>
    <w:basedOn w:val="Normal"/>
    <w:link w:val="TextodegloboCar"/>
    <w:rsid w:val="00123ADD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3AD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 Alcina</dc:creator>
  <cp:lastModifiedBy>Amparo Alcina</cp:lastModifiedBy>
  <cp:revision>2</cp:revision>
  <dcterms:created xsi:type="dcterms:W3CDTF">2013-11-04T00:33:00Z</dcterms:created>
  <dcterms:modified xsi:type="dcterms:W3CDTF">2013-11-04T00:47:00Z</dcterms:modified>
</cp:coreProperties>
</file>